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6FF" w:rsidRPr="008A16FF" w:rsidRDefault="008A16FF" w:rsidP="008A16FF">
      <w:pPr>
        <w:numPr>
          <w:ilvl w:val="0"/>
          <w:numId w:val="12"/>
        </w:numPr>
        <w:spacing w:before="100" w:beforeAutospacing="1" w:after="100" w:afterAutospacing="1" w:line="240" w:lineRule="auto"/>
        <w:ind w:left="-22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16FF" w:rsidRPr="008A16FF" w:rsidRDefault="008A16FF" w:rsidP="008A16F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8A16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Рулоны ПЕНОФОЛ® 2000 тип C</w:t>
      </w:r>
    </w:p>
    <w:p w:rsidR="008A16FF" w:rsidRPr="008A16FF" w:rsidRDefault="008A16FF" w:rsidP="008A1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Самоклеящийся материал </w:t>
      </w:r>
      <w:proofErr w:type="spellStart"/>
      <w:r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голубого</w:t>
      </w:r>
      <w:proofErr w:type="spellEnd"/>
      <w:r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цвета на основе вспененного полиэтилена с закрытыми порами, дублированный алюминиевой фольгой с одной стороны и клеевым слоем с другой стороны, закрытым защитным слоем.</w:t>
      </w:r>
    </w:p>
    <w:p w:rsidR="008A16FF" w:rsidRPr="008A16FF" w:rsidRDefault="008A16FF" w:rsidP="008A16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F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Рекомендуется для утепления систем вентиляции и кондиционирования, климатических камер, холодильных установок, изоляция технологического оборудования. </w:t>
      </w:r>
    </w:p>
    <w:p w:rsidR="008A16FF" w:rsidRPr="008A16FF" w:rsidRDefault="001F5FFD" w:rsidP="008A16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A16FF"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"http://zavodlit.ru/catalog.html?cid=29" </w:instrText>
      </w:r>
      <w:r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ins w:id="0" w:author="Unknown">
        <w:r w:rsidR="008A16FF" w:rsidRPr="008A16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Полное описание</w:t>
        </w:r>
      </w:ins>
      <w:r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A16FF"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A16FF"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"http://zavodlit.ru/catalog.html?cid=29" </w:instrText>
      </w:r>
      <w:r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ins w:id="1" w:author="Unknown">
        <w:r w:rsidR="008A16FF" w:rsidRPr="008A16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Технические характеристики</w:t>
        </w:r>
      </w:ins>
      <w:r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A16FF"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A16FF"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"http://zavodlit.ru/catalog.html?cid=29" </w:instrText>
      </w:r>
      <w:r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ins w:id="2" w:author="Unknown">
        <w:r w:rsidR="008A16FF" w:rsidRPr="008A16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Сертификаты</w:t>
        </w:r>
      </w:ins>
      <w:r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A16FF"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A16FF"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"http://zavodlit.ru/catalog.html?cid=29" </w:instrText>
      </w:r>
      <w:r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ins w:id="3" w:author="Unknown">
        <w:r w:rsidR="008A16FF" w:rsidRPr="008A16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Прайс-лист</w:t>
        </w:r>
      </w:ins>
      <w:r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A16FF"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="008A16FF"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"http://zavodlit.ru/catalog.html?cid=29" </w:instrText>
      </w:r>
      <w:r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ins w:id="4" w:author="Unknown">
        <w:r w:rsidR="008A16FF" w:rsidRPr="008A16F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Менеджеры</w:t>
        </w:r>
      </w:ins>
      <w:r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="008A16FF" w:rsidRPr="008A16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15" w:type="dxa"/>
        <w:shd w:val="clear" w:color="auto" w:fill="DCDCDC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"/>
        <w:gridCol w:w="1581"/>
        <w:gridCol w:w="1499"/>
        <w:gridCol w:w="1100"/>
        <w:gridCol w:w="3349"/>
      </w:tblGrid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8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Толщина, </w:t>
            </w:r>
            <w:proofErr w:type="gramStart"/>
            <w:r w:rsidRPr="008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8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8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Розничная цена с НДС руб./</w:t>
            </w:r>
            <w:proofErr w:type="gramStart"/>
            <w:r w:rsidRPr="008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proofErr w:type="gramEnd"/>
            <w:r w:rsidRPr="008A16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²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129,78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128,94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126,56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125,36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149,06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148,23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145,85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144,67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161,74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160,93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158,57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157,39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171,29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199,90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198,25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227,28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225,65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357,66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439,67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437,92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535,30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600,90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668,26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780,05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878,17</w:t>
            </w:r>
          </w:p>
        </w:tc>
      </w:tr>
      <w:tr w:rsidR="008A16FF" w:rsidRPr="008A16FF" w:rsidTr="008A16FF">
        <w:trPr>
          <w:tblCellSpacing w:w="15" w:type="dxa"/>
        </w:trPr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:rsidR="008A16FF" w:rsidRPr="008A16FF" w:rsidRDefault="008A16FF" w:rsidP="008A16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1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1 126,83</w:t>
            </w:r>
          </w:p>
        </w:tc>
      </w:tr>
    </w:tbl>
    <w:p w:rsidR="002E2394" w:rsidRDefault="002E2394"/>
    <w:sectPr w:rsidR="002E2394" w:rsidSect="002E2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E10C4"/>
    <w:multiLevelType w:val="multilevel"/>
    <w:tmpl w:val="A47A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FA1B74"/>
    <w:multiLevelType w:val="multilevel"/>
    <w:tmpl w:val="D3AE4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1D2AB7"/>
    <w:multiLevelType w:val="multilevel"/>
    <w:tmpl w:val="C8145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8B4628E"/>
    <w:multiLevelType w:val="multilevel"/>
    <w:tmpl w:val="7454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671E1"/>
    <w:multiLevelType w:val="multilevel"/>
    <w:tmpl w:val="0E0A0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43FC7"/>
    <w:multiLevelType w:val="multilevel"/>
    <w:tmpl w:val="031A6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B0D160A"/>
    <w:multiLevelType w:val="multilevel"/>
    <w:tmpl w:val="69960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16653D"/>
    <w:multiLevelType w:val="multilevel"/>
    <w:tmpl w:val="3834A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9707F3"/>
    <w:multiLevelType w:val="multilevel"/>
    <w:tmpl w:val="A55E7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ED64C0"/>
    <w:multiLevelType w:val="multilevel"/>
    <w:tmpl w:val="E8E89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CA31C8"/>
    <w:multiLevelType w:val="multilevel"/>
    <w:tmpl w:val="245EB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F2F0638"/>
    <w:multiLevelType w:val="multilevel"/>
    <w:tmpl w:val="9FC6F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1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9"/>
  </w:num>
  <w:num w:numId="11">
    <w:abstractNumId w:val="1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6FF"/>
    <w:rsid w:val="001F5FFD"/>
    <w:rsid w:val="002E2394"/>
    <w:rsid w:val="008A16FF"/>
    <w:rsid w:val="00A57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94"/>
  </w:style>
  <w:style w:type="paragraph" w:styleId="1">
    <w:name w:val="heading 1"/>
    <w:basedOn w:val="a"/>
    <w:link w:val="10"/>
    <w:uiPriority w:val="9"/>
    <w:qFormat/>
    <w:rsid w:val="008A16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16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A16FF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A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tl">
    <w:name w:val="ttl"/>
    <w:basedOn w:val="a0"/>
    <w:rsid w:val="008A16FF"/>
  </w:style>
  <w:style w:type="paragraph" w:customStyle="1" w:styleId="11">
    <w:name w:val="1"/>
    <w:basedOn w:val="a"/>
    <w:rsid w:val="008A16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A16FF"/>
    <w:rPr>
      <w:i/>
      <w:iCs/>
    </w:rPr>
  </w:style>
  <w:style w:type="character" w:styleId="a6">
    <w:name w:val="Strong"/>
    <w:basedOn w:val="a0"/>
    <w:uiPriority w:val="22"/>
    <w:qFormat/>
    <w:rsid w:val="008A16F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8A1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16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24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2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7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970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28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94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46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82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98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72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90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051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803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855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050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09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Company>Grizli777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antonova</dc:creator>
  <cp:lastModifiedBy>antonova</cp:lastModifiedBy>
  <cp:revision>3</cp:revision>
  <dcterms:created xsi:type="dcterms:W3CDTF">2016-02-16T12:52:00Z</dcterms:created>
  <dcterms:modified xsi:type="dcterms:W3CDTF">2016-02-16T12:53:00Z</dcterms:modified>
</cp:coreProperties>
</file>